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C1B0" w14:textId="1DAC74C6" w:rsidR="00492D9E" w:rsidRDefault="00ED6710" w:rsidP="00ED6710">
      <w:pPr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7CF5B0" wp14:editId="1E86469A">
            <wp:extent cx="1984677" cy="483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_Logo_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46" cy="5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168" w14:textId="77777777" w:rsidR="009972AC" w:rsidRDefault="009972AC" w:rsidP="009972AC">
      <w:pPr>
        <w:rPr>
          <w:b/>
          <w:sz w:val="44"/>
          <w:szCs w:val="44"/>
        </w:rPr>
      </w:pPr>
    </w:p>
    <w:p w14:paraId="058DFE9D" w14:textId="034F54D9" w:rsidR="009972AC" w:rsidRDefault="009972AC" w:rsidP="009972AC">
      <w:pPr>
        <w:rPr>
          <w:b/>
          <w:sz w:val="44"/>
          <w:szCs w:val="44"/>
        </w:rPr>
      </w:pPr>
      <w:r>
        <w:rPr>
          <w:b/>
          <w:sz w:val="44"/>
          <w:szCs w:val="44"/>
        </w:rPr>
        <w:t>ARC 402P</w:t>
      </w:r>
    </w:p>
    <w:p w14:paraId="336D7F2A" w14:textId="77777777" w:rsidR="009972AC" w:rsidRPr="001142E5" w:rsidRDefault="009972AC" w:rsidP="009972AC">
      <w:pPr>
        <w:pBdr>
          <w:bottom w:val="single" w:sz="12" w:space="1" w:color="auto"/>
        </w:pBdr>
        <w:rPr>
          <w:sz w:val="44"/>
          <w:szCs w:val="44"/>
        </w:rPr>
      </w:pPr>
      <w:r w:rsidRPr="001142E5">
        <w:rPr>
          <w:sz w:val="44"/>
          <w:szCs w:val="44"/>
        </w:rPr>
        <w:t>Active Military Deployment Withdrawal Procedure</w:t>
      </w:r>
    </w:p>
    <w:p w14:paraId="0AB43598" w14:textId="77777777" w:rsidR="009972AC" w:rsidRDefault="009972AC" w:rsidP="009972AC">
      <w:pPr>
        <w:spacing w:line="240" w:lineRule="auto"/>
        <w:rPr>
          <w:sz w:val="44"/>
          <w:szCs w:val="44"/>
        </w:rPr>
      </w:pPr>
    </w:p>
    <w:p w14:paraId="3E78B8B3" w14:textId="746318B2" w:rsidR="009972AC" w:rsidRDefault="00BA4E88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ins w:id="0" w:author="Jennifer Anderson" w:date="2023-09-27T20:14:00Z">
        <w:r>
          <w:rPr>
            <w:sz w:val="24"/>
            <w:szCs w:val="24"/>
          </w:rPr>
          <w:t xml:space="preserve">The </w:t>
        </w:r>
      </w:ins>
      <w:del w:id="1" w:author="Jennifer Anderson" w:date="2023-09-27T20:14:00Z">
        <w:r w:rsidR="009972AC" w:rsidRPr="004E6EB2" w:rsidDel="00BA4E88">
          <w:rPr>
            <w:sz w:val="24"/>
            <w:szCs w:val="24"/>
          </w:rPr>
          <w:delText>S</w:delText>
        </w:r>
      </w:del>
      <w:ins w:id="2" w:author="Jennifer Anderson" w:date="2023-09-27T20:14:00Z">
        <w:r>
          <w:rPr>
            <w:sz w:val="24"/>
            <w:szCs w:val="24"/>
          </w:rPr>
          <w:t>s</w:t>
        </w:r>
      </w:ins>
      <w:r w:rsidR="009972AC" w:rsidRPr="004E6EB2">
        <w:rPr>
          <w:sz w:val="24"/>
          <w:szCs w:val="24"/>
        </w:rPr>
        <w:t xml:space="preserve">tudent emails registrar@clackamas.edu to submit their official military orders for the deployment, activation or mobilization. </w:t>
      </w:r>
    </w:p>
    <w:p w14:paraId="38527282" w14:textId="77777777" w:rsidR="009972AC" w:rsidRDefault="009972AC" w:rsidP="009972AC">
      <w:pPr>
        <w:pStyle w:val="ListParagraph"/>
        <w:spacing w:line="240" w:lineRule="auto"/>
        <w:ind w:left="888"/>
        <w:contextualSpacing w:val="0"/>
        <w:rPr>
          <w:sz w:val="24"/>
          <w:szCs w:val="24"/>
        </w:rPr>
      </w:pPr>
    </w:p>
    <w:p w14:paraId="4DFFCA01" w14:textId="5E7B2E3B" w:rsidR="009972AC" w:rsidRDefault="00BA4E88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ins w:id="3" w:author="Jennifer Anderson" w:date="2023-09-27T20:14:00Z">
        <w:r>
          <w:rPr>
            <w:sz w:val="24"/>
            <w:szCs w:val="24"/>
          </w:rPr>
          <w:t xml:space="preserve">The </w:t>
        </w:r>
      </w:ins>
      <w:r w:rsidR="009972AC" w:rsidRPr="004E6EB2">
        <w:rPr>
          <w:sz w:val="24"/>
          <w:szCs w:val="24"/>
        </w:rPr>
        <w:t xml:space="preserve">Registrar coordinates with identified faculty member(s) and Veterans Education and Training </w:t>
      </w:r>
      <w:r w:rsidR="00FF3CBC" w:rsidRPr="004E6EB2">
        <w:rPr>
          <w:sz w:val="24"/>
          <w:szCs w:val="24"/>
        </w:rPr>
        <w:t xml:space="preserve">(VET) </w:t>
      </w:r>
      <w:r w:rsidR="009972AC" w:rsidRPr="004E6EB2">
        <w:rPr>
          <w:sz w:val="24"/>
          <w:szCs w:val="24"/>
        </w:rPr>
        <w:t xml:space="preserve">Center </w:t>
      </w:r>
      <w:del w:id="4" w:author="Jennifer Anderson" w:date="2023-09-27T20:14:00Z">
        <w:r w:rsidR="009972AC" w:rsidRPr="004E6EB2" w:rsidDel="00BA4E88">
          <w:rPr>
            <w:sz w:val="24"/>
            <w:szCs w:val="24"/>
          </w:rPr>
          <w:delText xml:space="preserve">coordinator </w:delText>
        </w:r>
      </w:del>
      <w:ins w:id="5" w:author="Jennifer Anderson" w:date="2023-09-27T20:14:00Z">
        <w:r>
          <w:rPr>
            <w:sz w:val="24"/>
            <w:szCs w:val="24"/>
          </w:rPr>
          <w:t>staff</w:t>
        </w:r>
        <w:r w:rsidRPr="004E6EB2">
          <w:rPr>
            <w:sz w:val="24"/>
            <w:szCs w:val="24"/>
          </w:rPr>
          <w:t xml:space="preserve"> </w:t>
        </w:r>
      </w:ins>
      <w:r w:rsidR="009972AC" w:rsidRPr="004E6EB2">
        <w:rPr>
          <w:sz w:val="24"/>
          <w:szCs w:val="24"/>
        </w:rPr>
        <w:t>to determine the best course of action regarding withdrawing the student from current coursework and receiving relevant grades.</w:t>
      </w:r>
    </w:p>
    <w:p w14:paraId="68F56DF7" w14:textId="77777777" w:rsidR="009972AC" w:rsidRDefault="009972AC" w:rsidP="009972AC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4"/>
          <w:szCs w:val="24"/>
        </w:rPr>
      </w:pPr>
      <w:r w:rsidRPr="004E6EB2">
        <w:rPr>
          <w:sz w:val="24"/>
          <w:szCs w:val="24"/>
        </w:rPr>
        <w:t>Appeals regarding grades must follow the identified academic appeals process.</w:t>
      </w:r>
    </w:p>
    <w:p w14:paraId="2A888243" w14:textId="77777777" w:rsidR="009972AC" w:rsidRDefault="009972AC" w:rsidP="009972AC">
      <w:pPr>
        <w:pStyle w:val="ListParagraph"/>
        <w:spacing w:line="240" w:lineRule="auto"/>
        <w:ind w:left="1440"/>
        <w:contextualSpacing w:val="0"/>
        <w:rPr>
          <w:sz w:val="24"/>
          <w:szCs w:val="24"/>
        </w:rPr>
      </w:pPr>
    </w:p>
    <w:p w14:paraId="51F9FC89" w14:textId="76797413" w:rsidR="009972AC" w:rsidRDefault="00BA4E88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ins w:id="6" w:author="Jennifer Anderson" w:date="2023-09-27T20:14:00Z">
        <w:r>
          <w:rPr>
            <w:sz w:val="24"/>
            <w:szCs w:val="24"/>
          </w:rPr>
          <w:t xml:space="preserve">The </w:t>
        </w:r>
      </w:ins>
      <w:r w:rsidR="009972AC" w:rsidRPr="004E6EB2">
        <w:rPr>
          <w:sz w:val="24"/>
          <w:szCs w:val="24"/>
        </w:rPr>
        <w:t xml:space="preserve">VET Center staff will identify potential VA debt issues and ensure these are resolved to avoid any administrative or financial </w:t>
      </w:r>
      <w:r w:rsidR="009972AC">
        <w:rPr>
          <w:sz w:val="24"/>
          <w:szCs w:val="24"/>
        </w:rPr>
        <w:t>hardship to the student-veteran.</w:t>
      </w:r>
    </w:p>
    <w:p w14:paraId="7E59F672" w14:textId="77777777" w:rsidR="009972AC" w:rsidRDefault="009972AC" w:rsidP="009972AC">
      <w:pPr>
        <w:pStyle w:val="ListParagraph"/>
        <w:spacing w:line="240" w:lineRule="auto"/>
        <w:ind w:left="888"/>
        <w:contextualSpacing w:val="0"/>
        <w:rPr>
          <w:sz w:val="24"/>
          <w:szCs w:val="24"/>
        </w:rPr>
      </w:pPr>
    </w:p>
    <w:p w14:paraId="5C507C15" w14:textId="4203937B" w:rsidR="009972AC" w:rsidRDefault="00BA4E88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ins w:id="7" w:author="Jennifer Anderson" w:date="2023-09-27T20:14:00Z">
        <w:r>
          <w:rPr>
            <w:sz w:val="24"/>
            <w:szCs w:val="24"/>
          </w:rPr>
          <w:t xml:space="preserve">The </w:t>
        </w:r>
      </w:ins>
      <w:r w:rsidR="009972AC" w:rsidRPr="004E6EB2">
        <w:rPr>
          <w:sz w:val="24"/>
          <w:szCs w:val="24"/>
        </w:rPr>
        <w:t xml:space="preserve">Registrar notifies </w:t>
      </w:r>
      <w:r w:rsidR="009972AC">
        <w:rPr>
          <w:sz w:val="24"/>
          <w:szCs w:val="24"/>
        </w:rPr>
        <w:t>the Director of Financial Aid</w:t>
      </w:r>
      <w:r w:rsidR="009972AC" w:rsidRPr="004E6EB2">
        <w:rPr>
          <w:sz w:val="24"/>
          <w:szCs w:val="24"/>
        </w:rPr>
        <w:t xml:space="preserve"> in case there are financial aid implications. </w:t>
      </w:r>
    </w:p>
    <w:p w14:paraId="16B51776" w14:textId="77777777" w:rsidR="009972AC" w:rsidRDefault="009972AC" w:rsidP="009972AC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Director of Financial Aid</w:t>
      </w:r>
      <w:r w:rsidRPr="004E6EB2">
        <w:rPr>
          <w:sz w:val="24"/>
          <w:szCs w:val="24"/>
        </w:rPr>
        <w:t xml:space="preserve"> will send the student status updates about any changes or implications to financial aid as appropriate. </w:t>
      </w:r>
    </w:p>
    <w:p w14:paraId="3C51B793" w14:textId="77777777" w:rsidR="009972AC" w:rsidRDefault="009972AC" w:rsidP="009972AC">
      <w:pPr>
        <w:pStyle w:val="ListParagraph"/>
        <w:spacing w:line="240" w:lineRule="auto"/>
        <w:ind w:left="1440"/>
        <w:contextualSpacing w:val="0"/>
        <w:rPr>
          <w:sz w:val="24"/>
          <w:szCs w:val="24"/>
        </w:rPr>
      </w:pPr>
    </w:p>
    <w:p w14:paraId="25FC549A" w14:textId="156BE216" w:rsidR="009972AC" w:rsidRDefault="00BA4E88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ins w:id="8" w:author="Jennifer Anderson" w:date="2023-09-27T20:14:00Z">
        <w:r>
          <w:rPr>
            <w:sz w:val="24"/>
            <w:szCs w:val="24"/>
          </w:rPr>
          <w:t xml:space="preserve">The </w:t>
        </w:r>
      </w:ins>
      <w:r w:rsidR="009972AC" w:rsidRPr="004E6EB2">
        <w:rPr>
          <w:sz w:val="24"/>
          <w:szCs w:val="24"/>
        </w:rPr>
        <w:t>Registrar notifies the Accounts Receivable office to initiate a refund of tuition/fees, if applicable.</w:t>
      </w:r>
    </w:p>
    <w:p w14:paraId="5C465563" w14:textId="77777777" w:rsidR="009972AC" w:rsidRDefault="009972AC" w:rsidP="009972AC">
      <w:pPr>
        <w:pStyle w:val="ListParagraph"/>
        <w:spacing w:line="240" w:lineRule="auto"/>
        <w:ind w:left="888"/>
        <w:contextualSpacing w:val="0"/>
        <w:rPr>
          <w:sz w:val="24"/>
          <w:szCs w:val="24"/>
        </w:rPr>
      </w:pPr>
    </w:p>
    <w:p w14:paraId="11468EB6" w14:textId="67596B1D" w:rsidR="009972AC" w:rsidRDefault="009972AC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r w:rsidRPr="004E6EB2">
        <w:rPr>
          <w:sz w:val="24"/>
          <w:szCs w:val="24"/>
        </w:rPr>
        <w:t>The Registrar will</w:t>
      </w:r>
      <w:del w:id="9" w:author="Jennifer Anderson" w:date="2023-09-27T20:14:00Z">
        <w:r w:rsidRPr="004E6EB2" w:rsidDel="00BA4E88">
          <w:rPr>
            <w:sz w:val="24"/>
            <w:szCs w:val="24"/>
          </w:rPr>
          <w:delText xml:space="preserve"> send</w:delText>
        </w:r>
      </w:del>
      <w:ins w:id="10" w:author="Jennifer Anderson" w:date="2023-09-27T20:14:00Z">
        <w:r w:rsidR="00BA4E88">
          <w:rPr>
            <w:sz w:val="24"/>
            <w:szCs w:val="24"/>
          </w:rPr>
          <w:t xml:space="preserve"> </w:t>
        </w:r>
      </w:ins>
      <w:r w:rsidRPr="004E6EB2">
        <w:rPr>
          <w:sz w:val="24"/>
          <w:szCs w:val="24"/>
        </w:rPr>
        <w:t xml:space="preserve"> a follow up email to the student to provide status updates and provide any additional referrals. </w:t>
      </w:r>
    </w:p>
    <w:p w14:paraId="5ADD8421" w14:textId="77777777" w:rsidR="009972AC" w:rsidRPr="004E6EB2" w:rsidRDefault="009972AC" w:rsidP="009972AC">
      <w:pPr>
        <w:spacing w:line="240" w:lineRule="auto"/>
        <w:rPr>
          <w:sz w:val="24"/>
          <w:szCs w:val="24"/>
        </w:rPr>
      </w:pPr>
    </w:p>
    <w:p w14:paraId="7F22BFAD" w14:textId="77777777" w:rsidR="009972AC" w:rsidRDefault="009972AC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r w:rsidRPr="004E6EB2">
        <w:rPr>
          <w:sz w:val="24"/>
          <w:szCs w:val="24"/>
        </w:rPr>
        <w:t xml:space="preserve">These requests are prioritized for a quick turnaround. </w:t>
      </w:r>
    </w:p>
    <w:p w14:paraId="732039F1" w14:textId="77777777" w:rsidR="009972AC" w:rsidRPr="004E6EB2" w:rsidRDefault="009972AC" w:rsidP="009972AC">
      <w:pPr>
        <w:spacing w:line="240" w:lineRule="auto"/>
        <w:rPr>
          <w:sz w:val="24"/>
          <w:szCs w:val="24"/>
        </w:rPr>
      </w:pPr>
    </w:p>
    <w:p w14:paraId="365BDA8C" w14:textId="5FC4A5A8" w:rsidR="009972AC" w:rsidRPr="004E6EB2" w:rsidRDefault="009972AC" w:rsidP="009972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r w:rsidRPr="004E6EB2">
        <w:rPr>
          <w:sz w:val="24"/>
          <w:szCs w:val="24"/>
        </w:rPr>
        <w:t xml:space="preserve">Students seeking additional support can connect directly with the VET Center </w:t>
      </w:r>
      <w:del w:id="11" w:author="Jennifer Anderson" w:date="2023-09-27T20:14:00Z">
        <w:r w:rsidRPr="004E6EB2" w:rsidDel="00BA4E88">
          <w:rPr>
            <w:sz w:val="24"/>
            <w:szCs w:val="24"/>
          </w:rPr>
          <w:delText>coordinator</w:delText>
        </w:r>
      </w:del>
      <w:ins w:id="12" w:author="Jennifer Anderson" w:date="2023-09-27T20:14:00Z">
        <w:r w:rsidR="00BA4E88">
          <w:rPr>
            <w:sz w:val="24"/>
            <w:szCs w:val="24"/>
          </w:rPr>
          <w:t>staff</w:t>
        </w:r>
      </w:ins>
      <w:bookmarkStart w:id="13" w:name="_GoBack"/>
      <w:bookmarkEnd w:id="13"/>
      <w:r w:rsidRPr="004E6EB2">
        <w:rPr>
          <w:sz w:val="24"/>
          <w:szCs w:val="24"/>
        </w:rPr>
        <w:t>.</w:t>
      </w:r>
    </w:p>
    <w:p w14:paraId="7CDBFA68" w14:textId="77777777" w:rsidR="009972AC" w:rsidRDefault="009972AC" w:rsidP="009972A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1E2267E9" w14:textId="77777777" w:rsidR="009972AC" w:rsidRPr="0008083F" w:rsidRDefault="009972AC" w:rsidP="009972AC">
      <w:pPr>
        <w:rPr>
          <w:b/>
          <w:sz w:val="24"/>
          <w:szCs w:val="24"/>
        </w:rPr>
      </w:pPr>
      <w:r w:rsidRPr="0008083F">
        <w:rPr>
          <w:b/>
          <w:sz w:val="24"/>
          <w:szCs w:val="24"/>
        </w:rPr>
        <w:t>END OF PROCEDURE</w:t>
      </w:r>
    </w:p>
    <w:p w14:paraId="28F92080" w14:textId="77777777" w:rsidR="009972AC" w:rsidRDefault="009972AC" w:rsidP="009972AC">
      <w:pPr>
        <w:rPr>
          <w:sz w:val="24"/>
          <w:szCs w:val="24"/>
        </w:rPr>
      </w:pPr>
    </w:p>
    <w:p w14:paraId="78609395" w14:textId="77777777" w:rsidR="009972AC" w:rsidRPr="0008083F" w:rsidRDefault="009972AC" w:rsidP="009972AC">
      <w:pPr>
        <w:rPr>
          <w:b/>
          <w:sz w:val="24"/>
          <w:szCs w:val="24"/>
        </w:rPr>
      </w:pPr>
      <w:r w:rsidRPr="0008083F">
        <w:rPr>
          <w:b/>
          <w:sz w:val="24"/>
          <w:szCs w:val="24"/>
        </w:rPr>
        <w:t>LAST REVIEWED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72AC" w14:paraId="75B99500" w14:textId="77777777" w:rsidTr="00D66FAE">
        <w:tc>
          <w:tcPr>
            <w:tcW w:w="4675" w:type="dxa"/>
          </w:tcPr>
          <w:p w14:paraId="2C0AA71A" w14:textId="77777777" w:rsidR="009972AC" w:rsidRDefault="009972AC" w:rsidP="00D66FAE">
            <w:pPr>
              <w:rPr>
                <w:sz w:val="24"/>
                <w:szCs w:val="24"/>
              </w:rPr>
            </w:pPr>
            <w:r>
              <w:t>Last Reviewed and Updated</w:t>
            </w:r>
          </w:p>
        </w:tc>
        <w:tc>
          <w:tcPr>
            <w:tcW w:w="4675" w:type="dxa"/>
          </w:tcPr>
          <w:p w14:paraId="2FB9608C" w14:textId="77777777" w:rsidR="009972AC" w:rsidRDefault="009972AC" w:rsidP="00D66FAE">
            <w:pPr>
              <w:tabs>
                <w:tab w:val="left" w:pos="2124"/>
              </w:tabs>
              <w:rPr>
                <w:sz w:val="24"/>
                <w:szCs w:val="24"/>
              </w:rPr>
            </w:pPr>
            <w:r>
              <w:t>Date: 12.19.2018</w:t>
            </w:r>
          </w:p>
        </w:tc>
      </w:tr>
      <w:tr w:rsidR="009972AC" w14:paraId="270A4696" w14:textId="77777777" w:rsidTr="00D66FAE">
        <w:tc>
          <w:tcPr>
            <w:tcW w:w="4675" w:type="dxa"/>
          </w:tcPr>
          <w:p w14:paraId="6B961F67" w14:textId="77777777" w:rsidR="009972AC" w:rsidRDefault="009972AC" w:rsidP="00D66FAE">
            <w:r>
              <w:t>Maintained By</w:t>
            </w:r>
            <w:r>
              <w:tab/>
            </w:r>
          </w:p>
          <w:p w14:paraId="793F9CBD" w14:textId="77777777" w:rsidR="009972AC" w:rsidRDefault="009972AC" w:rsidP="00D66FA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86CF546" w14:textId="77777777" w:rsidR="009972AC" w:rsidRPr="006B2C05" w:rsidRDefault="009972AC" w:rsidP="00D66FAE">
            <w:r w:rsidRPr="006B2C05">
              <w:t>Access, Retention, and Completion Committee (ARC)</w:t>
            </w:r>
          </w:p>
        </w:tc>
      </w:tr>
    </w:tbl>
    <w:p w14:paraId="5042BF42" w14:textId="77777777" w:rsidR="009972AC" w:rsidRDefault="009972AC" w:rsidP="009972AC"/>
    <w:p w14:paraId="2BB02DDB" w14:textId="77777777" w:rsidR="009972AC" w:rsidRDefault="009972AC" w:rsidP="009972AC"/>
    <w:p w14:paraId="4D8A7F3F" w14:textId="77777777" w:rsidR="00F276BE" w:rsidRDefault="00F276BE" w:rsidP="00F276BE">
      <w:pPr>
        <w:rPr>
          <w:b/>
          <w:sz w:val="44"/>
        </w:rPr>
      </w:pPr>
    </w:p>
    <w:sectPr w:rsidR="00F276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E3F0" w14:textId="77777777" w:rsidR="00A539DF" w:rsidRDefault="00A539DF" w:rsidP="007865DC">
      <w:pPr>
        <w:spacing w:after="0" w:line="240" w:lineRule="auto"/>
      </w:pPr>
      <w:r>
        <w:separator/>
      </w:r>
    </w:p>
  </w:endnote>
  <w:endnote w:type="continuationSeparator" w:id="0">
    <w:p w14:paraId="07FCBC89" w14:textId="77777777" w:rsidR="00A539DF" w:rsidRDefault="00A539DF" w:rsidP="007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C9D5" w14:textId="7B97AEB2" w:rsidR="00CF7693" w:rsidRDefault="00CF769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7A30A" wp14:editId="244682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F3B91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9972AC" w:rsidRPr="009972A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5640" w14:textId="77777777" w:rsidR="00A539DF" w:rsidRDefault="00A539DF" w:rsidP="007865DC">
      <w:pPr>
        <w:spacing w:after="0" w:line="240" w:lineRule="auto"/>
      </w:pPr>
      <w:r>
        <w:separator/>
      </w:r>
    </w:p>
  </w:footnote>
  <w:footnote w:type="continuationSeparator" w:id="0">
    <w:p w14:paraId="7411E9B4" w14:textId="77777777" w:rsidR="00A539DF" w:rsidRDefault="00A539DF" w:rsidP="007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6531" w14:textId="620E9451" w:rsidR="001A7610" w:rsidRDefault="001A7610">
    <w:pPr>
      <w:pStyle w:val="Header"/>
    </w:pPr>
  </w:p>
  <w:p w14:paraId="55F01277" w14:textId="222A2231" w:rsidR="00BA6871" w:rsidRDefault="00BA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46E"/>
    <w:multiLevelType w:val="hybridMultilevel"/>
    <w:tmpl w:val="12A0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27E"/>
    <w:multiLevelType w:val="hybridMultilevel"/>
    <w:tmpl w:val="D9C28CD8"/>
    <w:lvl w:ilvl="0" w:tplc="8E5A9BFE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B3C59"/>
    <w:multiLevelType w:val="hybridMultilevel"/>
    <w:tmpl w:val="D2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7F13"/>
    <w:multiLevelType w:val="hybridMultilevel"/>
    <w:tmpl w:val="B692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57D7E"/>
    <w:multiLevelType w:val="hybridMultilevel"/>
    <w:tmpl w:val="3AB0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A71E4F"/>
    <w:multiLevelType w:val="hybridMultilevel"/>
    <w:tmpl w:val="CD747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109C1"/>
    <w:multiLevelType w:val="hybridMultilevel"/>
    <w:tmpl w:val="B0CE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44D8"/>
    <w:multiLevelType w:val="hybridMultilevel"/>
    <w:tmpl w:val="C140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45A"/>
    <w:multiLevelType w:val="multilevel"/>
    <w:tmpl w:val="9F9E09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768223C5"/>
    <w:multiLevelType w:val="hybridMultilevel"/>
    <w:tmpl w:val="819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A28A3"/>
    <w:multiLevelType w:val="hybridMultilevel"/>
    <w:tmpl w:val="24B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MDQyNDcxMzc2NrJU0lEKTi0uzszPAykwMqkFAFwriD8tAAAA"/>
  </w:docVars>
  <w:rsids>
    <w:rsidRoot w:val="006A463D"/>
    <w:rsid w:val="000135AC"/>
    <w:rsid w:val="00013FC8"/>
    <w:rsid w:val="00022C26"/>
    <w:rsid w:val="000377EC"/>
    <w:rsid w:val="00050897"/>
    <w:rsid w:val="0005445A"/>
    <w:rsid w:val="000753D6"/>
    <w:rsid w:val="000B3FBE"/>
    <w:rsid w:val="000D7A33"/>
    <w:rsid w:val="000F5D0F"/>
    <w:rsid w:val="00111C0A"/>
    <w:rsid w:val="00113712"/>
    <w:rsid w:val="00122264"/>
    <w:rsid w:val="001419B3"/>
    <w:rsid w:val="00155AC2"/>
    <w:rsid w:val="001A5331"/>
    <w:rsid w:val="001A539F"/>
    <w:rsid w:val="001A7610"/>
    <w:rsid w:val="001B0FF8"/>
    <w:rsid w:val="001D0023"/>
    <w:rsid w:val="001D3AF2"/>
    <w:rsid w:val="001F1ADC"/>
    <w:rsid w:val="00200F23"/>
    <w:rsid w:val="00203487"/>
    <w:rsid w:val="00213846"/>
    <w:rsid w:val="0022180C"/>
    <w:rsid w:val="00236C52"/>
    <w:rsid w:val="00260B37"/>
    <w:rsid w:val="0026209B"/>
    <w:rsid w:val="00285DB9"/>
    <w:rsid w:val="0028761A"/>
    <w:rsid w:val="00292910"/>
    <w:rsid w:val="002C3CE8"/>
    <w:rsid w:val="002D7DE0"/>
    <w:rsid w:val="002E617F"/>
    <w:rsid w:val="003041FD"/>
    <w:rsid w:val="00310129"/>
    <w:rsid w:val="00317F3A"/>
    <w:rsid w:val="00350D8B"/>
    <w:rsid w:val="003833F9"/>
    <w:rsid w:val="00386081"/>
    <w:rsid w:val="003949EB"/>
    <w:rsid w:val="003B1EDF"/>
    <w:rsid w:val="003B5202"/>
    <w:rsid w:val="003C1FFE"/>
    <w:rsid w:val="003F340D"/>
    <w:rsid w:val="003F6118"/>
    <w:rsid w:val="00401532"/>
    <w:rsid w:val="00415B59"/>
    <w:rsid w:val="00417AED"/>
    <w:rsid w:val="00430CF8"/>
    <w:rsid w:val="0045426F"/>
    <w:rsid w:val="0046121F"/>
    <w:rsid w:val="00467148"/>
    <w:rsid w:val="00471540"/>
    <w:rsid w:val="0049177E"/>
    <w:rsid w:val="00492D9E"/>
    <w:rsid w:val="004A0016"/>
    <w:rsid w:val="004A0EFB"/>
    <w:rsid w:val="004A79BF"/>
    <w:rsid w:val="004D1DEF"/>
    <w:rsid w:val="004D1E07"/>
    <w:rsid w:val="004D2DA8"/>
    <w:rsid w:val="004D7680"/>
    <w:rsid w:val="004E176E"/>
    <w:rsid w:val="004E6A29"/>
    <w:rsid w:val="004F6AE2"/>
    <w:rsid w:val="00557068"/>
    <w:rsid w:val="00577088"/>
    <w:rsid w:val="00583E2B"/>
    <w:rsid w:val="00591AC3"/>
    <w:rsid w:val="00593F9A"/>
    <w:rsid w:val="005A18CB"/>
    <w:rsid w:val="005B1D32"/>
    <w:rsid w:val="005B4CA8"/>
    <w:rsid w:val="005C2321"/>
    <w:rsid w:val="005E4907"/>
    <w:rsid w:val="005F5D23"/>
    <w:rsid w:val="00630294"/>
    <w:rsid w:val="00645242"/>
    <w:rsid w:val="00653240"/>
    <w:rsid w:val="00676B7C"/>
    <w:rsid w:val="00684EA8"/>
    <w:rsid w:val="006A048A"/>
    <w:rsid w:val="006A18BF"/>
    <w:rsid w:val="006A463D"/>
    <w:rsid w:val="006A5A67"/>
    <w:rsid w:val="006A6780"/>
    <w:rsid w:val="006B177D"/>
    <w:rsid w:val="006C7091"/>
    <w:rsid w:val="006D6F68"/>
    <w:rsid w:val="006E13DD"/>
    <w:rsid w:val="006F3890"/>
    <w:rsid w:val="007125E4"/>
    <w:rsid w:val="00716CAA"/>
    <w:rsid w:val="00737B5F"/>
    <w:rsid w:val="007575AC"/>
    <w:rsid w:val="007865DC"/>
    <w:rsid w:val="0078672B"/>
    <w:rsid w:val="007900E8"/>
    <w:rsid w:val="007A1EDA"/>
    <w:rsid w:val="007A446E"/>
    <w:rsid w:val="007A7091"/>
    <w:rsid w:val="007D77E5"/>
    <w:rsid w:val="007F4382"/>
    <w:rsid w:val="007F5758"/>
    <w:rsid w:val="008000F1"/>
    <w:rsid w:val="00810274"/>
    <w:rsid w:val="00812E02"/>
    <w:rsid w:val="00813EDB"/>
    <w:rsid w:val="00852DB7"/>
    <w:rsid w:val="00873C14"/>
    <w:rsid w:val="008828AE"/>
    <w:rsid w:val="00891550"/>
    <w:rsid w:val="00894CF0"/>
    <w:rsid w:val="0089623B"/>
    <w:rsid w:val="008A05F7"/>
    <w:rsid w:val="008E3CE6"/>
    <w:rsid w:val="00910E4E"/>
    <w:rsid w:val="009511C0"/>
    <w:rsid w:val="00955269"/>
    <w:rsid w:val="00957F2D"/>
    <w:rsid w:val="0097632D"/>
    <w:rsid w:val="00983CD5"/>
    <w:rsid w:val="009972AC"/>
    <w:rsid w:val="009A4F36"/>
    <w:rsid w:val="009B38D8"/>
    <w:rsid w:val="009C6DAE"/>
    <w:rsid w:val="00A004A9"/>
    <w:rsid w:val="00A01321"/>
    <w:rsid w:val="00A0230F"/>
    <w:rsid w:val="00A075B1"/>
    <w:rsid w:val="00A306D2"/>
    <w:rsid w:val="00A30B99"/>
    <w:rsid w:val="00A539DF"/>
    <w:rsid w:val="00A54178"/>
    <w:rsid w:val="00A71430"/>
    <w:rsid w:val="00A72147"/>
    <w:rsid w:val="00A80D53"/>
    <w:rsid w:val="00A9464A"/>
    <w:rsid w:val="00A9530B"/>
    <w:rsid w:val="00AA1E3D"/>
    <w:rsid w:val="00AB4F10"/>
    <w:rsid w:val="00AB75C0"/>
    <w:rsid w:val="00AD7C19"/>
    <w:rsid w:val="00AE1162"/>
    <w:rsid w:val="00AF0B49"/>
    <w:rsid w:val="00AF61D9"/>
    <w:rsid w:val="00B00593"/>
    <w:rsid w:val="00B05CA0"/>
    <w:rsid w:val="00B2465B"/>
    <w:rsid w:val="00B32824"/>
    <w:rsid w:val="00B36AD1"/>
    <w:rsid w:val="00B40633"/>
    <w:rsid w:val="00B970E5"/>
    <w:rsid w:val="00BA4E88"/>
    <w:rsid w:val="00BA6871"/>
    <w:rsid w:val="00BC179B"/>
    <w:rsid w:val="00BD0E14"/>
    <w:rsid w:val="00BF20C5"/>
    <w:rsid w:val="00C051B8"/>
    <w:rsid w:val="00C106C4"/>
    <w:rsid w:val="00C12DFB"/>
    <w:rsid w:val="00C3162C"/>
    <w:rsid w:val="00C31D0F"/>
    <w:rsid w:val="00C328D3"/>
    <w:rsid w:val="00C46B44"/>
    <w:rsid w:val="00C5052E"/>
    <w:rsid w:val="00C555A0"/>
    <w:rsid w:val="00C66E24"/>
    <w:rsid w:val="00C6762C"/>
    <w:rsid w:val="00C738D5"/>
    <w:rsid w:val="00C77DD0"/>
    <w:rsid w:val="00CD0BE0"/>
    <w:rsid w:val="00CF0054"/>
    <w:rsid w:val="00CF7693"/>
    <w:rsid w:val="00D009D4"/>
    <w:rsid w:val="00D0287D"/>
    <w:rsid w:val="00D06549"/>
    <w:rsid w:val="00D14B41"/>
    <w:rsid w:val="00D27F94"/>
    <w:rsid w:val="00D3082A"/>
    <w:rsid w:val="00D33E6F"/>
    <w:rsid w:val="00D654BB"/>
    <w:rsid w:val="00D75C73"/>
    <w:rsid w:val="00D84F98"/>
    <w:rsid w:val="00DA0413"/>
    <w:rsid w:val="00DA77C2"/>
    <w:rsid w:val="00DB604A"/>
    <w:rsid w:val="00DB6B3B"/>
    <w:rsid w:val="00DB6CC5"/>
    <w:rsid w:val="00DD01E4"/>
    <w:rsid w:val="00E07574"/>
    <w:rsid w:val="00E112F7"/>
    <w:rsid w:val="00E2512F"/>
    <w:rsid w:val="00E5688F"/>
    <w:rsid w:val="00E6771F"/>
    <w:rsid w:val="00E90261"/>
    <w:rsid w:val="00E90776"/>
    <w:rsid w:val="00E921AF"/>
    <w:rsid w:val="00E934DE"/>
    <w:rsid w:val="00EA331B"/>
    <w:rsid w:val="00EA5994"/>
    <w:rsid w:val="00EC4C7B"/>
    <w:rsid w:val="00EC575A"/>
    <w:rsid w:val="00ED6710"/>
    <w:rsid w:val="00EF03EB"/>
    <w:rsid w:val="00F20726"/>
    <w:rsid w:val="00F24E34"/>
    <w:rsid w:val="00F276BE"/>
    <w:rsid w:val="00F33CE0"/>
    <w:rsid w:val="00F42A55"/>
    <w:rsid w:val="00F47AF0"/>
    <w:rsid w:val="00F546A9"/>
    <w:rsid w:val="00F6435E"/>
    <w:rsid w:val="00FC5EF3"/>
    <w:rsid w:val="00FE462D"/>
    <w:rsid w:val="00FF36D9"/>
    <w:rsid w:val="00FF3CBC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6A02F1"/>
  <w15:docId w15:val="{237F4003-C99F-47C5-9A6C-6C05A15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3D"/>
  </w:style>
  <w:style w:type="paragraph" w:styleId="Heading1">
    <w:name w:val="heading 1"/>
    <w:basedOn w:val="Normal"/>
    <w:link w:val="Heading1Char"/>
    <w:uiPriority w:val="9"/>
    <w:qFormat/>
    <w:rsid w:val="00454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4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4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DC"/>
  </w:style>
  <w:style w:type="paragraph" w:styleId="Footer">
    <w:name w:val="footer"/>
    <w:basedOn w:val="Normal"/>
    <w:link w:val="FooterChar"/>
    <w:uiPriority w:val="99"/>
    <w:unhideWhenUsed/>
    <w:rsid w:val="007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DC"/>
  </w:style>
  <w:style w:type="table" w:styleId="TableGrid">
    <w:name w:val="Table Grid"/>
    <w:basedOn w:val="TableNormal"/>
    <w:uiPriority w:val="39"/>
    <w:rsid w:val="003F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F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4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42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42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2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42E8-9D10-46D3-AECA-20FCC64C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Stewart</dc:creator>
  <cp:keywords/>
  <dc:description/>
  <cp:lastModifiedBy>Jennifer Anderson</cp:lastModifiedBy>
  <cp:revision>4</cp:revision>
  <cp:lastPrinted>2019-05-03T23:12:00Z</cp:lastPrinted>
  <dcterms:created xsi:type="dcterms:W3CDTF">2023-09-26T22:43:00Z</dcterms:created>
  <dcterms:modified xsi:type="dcterms:W3CDTF">2023-09-28T03:15:00Z</dcterms:modified>
</cp:coreProperties>
</file>